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6C00F8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>
              <w:trPr>
                <w:trHeight w:hRule="exact" w:val="1247"/>
              </w:trPr>
              <w:tc>
                <w:tcPr>
                  <w:tcW w:w="8222" w:type="dxa"/>
                </w:tcPr>
                <w:p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fldSimple w:instr=" NUMPAGES  \* MERGEFORMAT ">
                    <w:r w:rsidR="00843157">
                      <w:rPr>
                        <w:noProof/>
                      </w:rPr>
                      <w:t>1</w:t>
                    </w:r>
                  </w:fldSimple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Default="00303033"/>
              </w:tc>
            </w:tr>
            <w:tr w:rsidR="00303033" w:rsidRPr="006C00F8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Pr="00E930BF" w:rsidRDefault="00E930BF">
                  <w:pPr>
                    <w:pStyle w:val="Subject"/>
                    <w:rPr>
                      <w:lang w:val="de-DE"/>
                    </w:rPr>
                  </w:pPr>
                  <w:r w:rsidRPr="00E930BF">
                    <w:rPr>
                      <w:lang w:val="de-DE"/>
                    </w:rPr>
                    <w:t>Neue ‘</w:t>
                  </w:r>
                  <w:r w:rsidR="00843157" w:rsidRPr="00E930BF">
                    <w:rPr>
                      <w:lang w:val="de-DE"/>
                    </w:rPr>
                    <w:t>Roller top</w:t>
                  </w:r>
                  <w:r w:rsidRPr="00E930BF">
                    <w:rPr>
                      <w:lang w:val="de-DE"/>
                    </w:rPr>
                    <w:t>’</w:t>
                  </w:r>
                  <w:r w:rsidR="00843157" w:rsidRPr="00E930BF">
                    <w:rPr>
                      <w:lang w:val="de-DE"/>
                    </w:rPr>
                    <w:t xml:space="preserve"> Modulbänder</w:t>
                  </w:r>
                  <w:r w:rsidRPr="00E930BF">
                    <w:rPr>
                      <w:lang w:val="de-DE"/>
                    </w:rPr>
                    <w:t xml:space="preserve"> – Patent angemeldet</w:t>
                  </w:r>
                </w:p>
                <w:p w:rsidR="00303033" w:rsidRPr="00E930BF" w:rsidRDefault="00303033">
                  <w:pPr>
                    <w:pStyle w:val="Subject"/>
                    <w:rPr>
                      <w:lang w:val="de-DE"/>
                    </w:rPr>
                  </w:pPr>
                </w:p>
              </w:tc>
            </w:tr>
          </w:tbl>
          <w:p w:rsidR="00303033" w:rsidRPr="00E930BF" w:rsidRDefault="00303033">
            <w:pPr>
              <w:rPr>
                <w:lang w:val="de-DE"/>
              </w:rPr>
            </w:pPr>
          </w:p>
        </w:tc>
      </w:tr>
    </w:tbl>
    <w:p w:rsidR="00303033" w:rsidRPr="006C00F8" w:rsidRDefault="00303033">
      <w:pPr>
        <w:pStyle w:val="Page"/>
        <w:rPr>
          <w:lang w:val="de-DE"/>
        </w:rPr>
      </w:pPr>
      <w:r w:rsidRPr="006C00F8">
        <w:rPr>
          <w:lang w:val="de-DE"/>
        </w:rPr>
        <w:t>[lead]</w:t>
      </w:r>
    </w:p>
    <w:p w:rsidR="00303033" w:rsidRPr="006C00F8" w:rsidRDefault="00216088">
      <w:pPr>
        <w:pStyle w:val="PressReleaseText"/>
        <w:rPr>
          <w:lang w:val="de-DE"/>
        </w:rPr>
      </w:pPr>
      <w:r w:rsidRPr="006C00F8">
        <w:rPr>
          <w:lang w:val="de-DE"/>
        </w:rPr>
        <w:t>Hannover</w:t>
      </w:r>
      <w:r w:rsidR="00303033" w:rsidRPr="006C00F8">
        <w:rPr>
          <w:lang w:val="de-DE"/>
        </w:rPr>
        <w:t xml:space="preserve">, </w:t>
      </w:r>
      <w:r w:rsidR="00303033">
        <w:fldChar w:fldCharType="begin"/>
      </w:r>
      <w:r w:rsidR="00303033">
        <w:instrText xml:space="preserve"> CREATEDATE \@ "MMMM dd, yyyy" \* MERGEFORMAT </w:instrText>
      </w:r>
      <w:r w:rsidR="00303033">
        <w:fldChar w:fldCharType="separate"/>
      </w:r>
      <w:r>
        <w:rPr>
          <w:noProof/>
        </w:rPr>
        <w:t>July</w:t>
      </w:r>
      <w:r w:rsidR="00843157">
        <w:rPr>
          <w:noProof/>
        </w:rPr>
        <w:t xml:space="preserve"> </w:t>
      </w:r>
      <w:r>
        <w:rPr>
          <w:noProof/>
        </w:rPr>
        <w:t>,</w:t>
      </w:r>
      <w:r w:rsidR="00843157">
        <w:rPr>
          <w:noProof/>
        </w:rPr>
        <w:t xml:space="preserve"> 2015</w:t>
      </w:r>
      <w:r w:rsidR="00303033">
        <w:fldChar w:fldCharType="end"/>
      </w:r>
      <w:r w:rsidR="00303033" w:rsidRPr="006C00F8">
        <w:rPr>
          <w:lang w:val="de-DE"/>
        </w:rPr>
        <w:t xml:space="preserve"> </w:t>
      </w:r>
    </w:p>
    <w:p w:rsidR="00303033" w:rsidRPr="006C00F8" w:rsidRDefault="00303033">
      <w:pPr>
        <w:pStyle w:val="Page"/>
        <w:rPr>
          <w:lang w:val="de-DE"/>
        </w:rPr>
      </w:pPr>
      <w:r w:rsidRPr="006C00F8">
        <w:rPr>
          <w:lang w:val="de-DE"/>
        </w:rPr>
        <w:t>[Body]</w:t>
      </w:r>
    </w:p>
    <w:p w:rsidR="00303033" w:rsidRDefault="00843157" w:rsidP="00843157">
      <w:pPr>
        <w:pStyle w:val="PressReleaseText"/>
        <w:jc w:val="left"/>
        <w:rPr>
          <w:lang w:val="de-DE"/>
        </w:rPr>
      </w:pPr>
      <w:r>
        <w:rPr>
          <w:lang w:val="de-DE"/>
        </w:rPr>
        <w:t xml:space="preserve">In zahlreichen Anwendungen des innerbetrieblichen Materialflusses </w:t>
      </w:r>
      <w:r w:rsidRPr="00843157">
        <w:rPr>
          <w:lang w:val="de-DE"/>
        </w:rPr>
        <w:t xml:space="preserve">(Intralogistik) </w:t>
      </w:r>
      <w:r>
        <w:rPr>
          <w:lang w:val="de-DE"/>
        </w:rPr>
        <w:t>wird das Fördergut zeitweise gestaut, z.B. um es zu ‚vereinzeln‘ oder den Fördertakt zu verstetigen. In anderen Anwendungen werden Pakete</w:t>
      </w:r>
      <w:r w:rsidR="0057382B">
        <w:rPr>
          <w:lang w:val="de-DE"/>
        </w:rPr>
        <w:t>,</w:t>
      </w:r>
      <w:r>
        <w:rPr>
          <w:lang w:val="de-DE"/>
        </w:rPr>
        <w:t xml:space="preserve"> Behälter</w:t>
      </w:r>
      <w:r w:rsidR="0057382B">
        <w:rPr>
          <w:lang w:val="de-DE"/>
        </w:rPr>
        <w:t xml:space="preserve"> oder Gegenst</w:t>
      </w:r>
      <w:r w:rsidR="00216088">
        <w:rPr>
          <w:lang w:val="de-DE"/>
        </w:rPr>
        <w:t>ä</w:t>
      </w:r>
      <w:r w:rsidR="0057382B">
        <w:rPr>
          <w:lang w:val="de-DE"/>
        </w:rPr>
        <w:t>nde</w:t>
      </w:r>
      <w:r>
        <w:rPr>
          <w:lang w:val="de-DE"/>
        </w:rPr>
        <w:t xml:space="preserve"> </w:t>
      </w:r>
      <w:r w:rsidR="0057382B">
        <w:rPr>
          <w:lang w:val="de-DE"/>
        </w:rPr>
        <w:t xml:space="preserve">mit schlechten Gleiteigenschaften wie Reifen </w:t>
      </w:r>
      <w:r>
        <w:rPr>
          <w:lang w:val="de-DE"/>
        </w:rPr>
        <w:t>auf ein Förderband seitlich oder schräg eingeschleust. In all diese</w:t>
      </w:r>
      <w:r w:rsidR="00E75B8C">
        <w:rPr>
          <w:lang w:val="de-DE"/>
        </w:rPr>
        <w:t>n</w:t>
      </w:r>
      <w:r>
        <w:rPr>
          <w:lang w:val="de-DE"/>
        </w:rPr>
        <w:t xml:space="preserve"> Fällen entsteht Reibung, die </w:t>
      </w:r>
      <w:r w:rsidR="00E930BF">
        <w:rPr>
          <w:lang w:val="de-DE"/>
        </w:rPr>
        <w:t>häufig</w:t>
      </w:r>
      <w:r>
        <w:rPr>
          <w:lang w:val="de-DE"/>
        </w:rPr>
        <w:t xml:space="preserve"> </w:t>
      </w:r>
      <w:r w:rsidR="00E930BF">
        <w:rPr>
          <w:lang w:val="de-DE"/>
        </w:rPr>
        <w:t>un</w:t>
      </w:r>
      <w:r>
        <w:rPr>
          <w:lang w:val="de-DE"/>
        </w:rPr>
        <w:t xml:space="preserve">erwünscht ist bzw. zu negativen Begleiterscheinungen führen kann. Entweder führt es zu vorzeitigem Verschleiß der Bandoberfläche, oder – und das ist </w:t>
      </w:r>
      <w:r w:rsidR="00E75B8C">
        <w:rPr>
          <w:lang w:val="de-DE"/>
        </w:rPr>
        <w:t>häufig</w:t>
      </w:r>
      <w:r>
        <w:rPr>
          <w:lang w:val="de-DE"/>
        </w:rPr>
        <w:t xml:space="preserve"> </w:t>
      </w:r>
      <w:r w:rsidR="00E75B8C">
        <w:rPr>
          <w:lang w:val="de-DE"/>
        </w:rPr>
        <w:t>noch weniger erwünscht</w:t>
      </w:r>
      <w:r>
        <w:rPr>
          <w:lang w:val="de-DE"/>
        </w:rPr>
        <w:t xml:space="preserve"> – kann das Fördergut beschädigt werden.</w:t>
      </w:r>
      <w:r w:rsidR="00E930BF">
        <w:rPr>
          <w:lang w:val="de-DE"/>
        </w:rPr>
        <w:t xml:space="preserve"> Außerdem erhöht es den Energieverbrauch der Anlage.</w:t>
      </w:r>
    </w:p>
    <w:p w:rsidR="00843157" w:rsidRDefault="00843157" w:rsidP="00843157">
      <w:pPr>
        <w:pStyle w:val="PressReleaseText"/>
        <w:jc w:val="left"/>
        <w:rPr>
          <w:lang w:val="de-DE"/>
        </w:rPr>
      </w:pPr>
    </w:p>
    <w:p w:rsidR="00843157" w:rsidRDefault="00843157" w:rsidP="00843157">
      <w:pPr>
        <w:pStyle w:val="PressReleaseText"/>
        <w:jc w:val="left"/>
        <w:rPr>
          <w:lang w:val="de-DE"/>
        </w:rPr>
      </w:pPr>
      <w:r>
        <w:rPr>
          <w:lang w:val="de-DE"/>
        </w:rPr>
        <w:t>Bei Kunststoff</w:t>
      </w:r>
      <w:r w:rsidR="00372526">
        <w:rPr>
          <w:lang w:val="de-DE"/>
        </w:rPr>
        <w:t>-</w:t>
      </w:r>
      <w:r>
        <w:rPr>
          <w:lang w:val="de-DE"/>
        </w:rPr>
        <w:t xml:space="preserve">Modulbändern gibt es daher spezielle Modulvarianten, die mit Rollen ausgestattet sind. </w:t>
      </w:r>
      <w:proofErr w:type="spellStart"/>
      <w:r>
        <w:rPr>
          <w:lang w:val="de-DE"/>
        </w:rPr>
        <w:t>Forbo</w:t>
      </w:r>
      <w:proofErr w:type="spellEnd"/>
      <w:r>
        <w:rPr>
          <w:lang w:val="de-DE"/>
        </w:rPr>
        <w:t xml:space="preserve"> Movement Systems hatte bereits seit einiger Zeit ein System im Angebot, bei dem die Rolle</w:t>
      </w:r>
      <w:r w:rsidR="00E75B8C">
        <w:rPr>
          <w:lang w:val="de-DE"/>
        </w:rPr>
        <w:t>n</w:t>
      </w:r>
      <w:r>
        <w:rPr>
          <w:lang w:val="de-DE"/>
        </w:rPr>
        <w:t xml:space="preserve"> </w:t>
      </w:r>
      <w:r w:rsidR="007E6291">
        <w:rPr>
          <w:lang w:val="de-DE"/>
        </w:rPr>
        <w:t>f</w:t>
      </w:r>
      <w:r w:rsidR="00216088">
        <w:rPr>
          <w:lang w:val="de-DE"/>
        </w:rPr>
        <w:t>ü</w:t>
      </w:r>
      <w:r w:rsidR="007E6291">
        <w:rPr>
          <w:lang w:val="de-DE"/>
        </w:rPr>
        <w:t xml:space="preserve">r Einsatz in Stauanwendungen </w:t>
      </w:r>
      <w:r>
        <w:rPr>
          <w:lang w:val="de-DE"/>
        </w:rPr>
        <w:t xml:space="preserve">in Förderrichtung </w:t>
      </w:r>
      <w:r w:rsidR="00E930BF">
        <w:rPr>
          <w:lang w:val="de-DE"/>
        </w:rPr>
        <w:t xml:space="preserve">rotierend </w:t>
      </w:r>
      <w:r>
        <w:rPr>
          <w:lang w:val="de-DE"/>
        </w:rPr>
        <w:t>angeordnet sind</w:t>
      </w:r>
      <w:r w:rsidR="00E75B8C">
        <w:rPr>
          <w:lang w:val="de-DE"/>
        </w:rPr>
        <w:t xml:space="preserve"> (Pin Retained Rollers).</w:t>
      </w:r>
      <w:r>
        <w:rPr>
          <w:lang w:val="de-DE"/>
        </w:rPr>
        <w:t xml:space="preserve"> </w:t>
      </w:r>
      <w:r w:rsidR="00E75B8C">
        <w:rPr>
          <w:lang w:val="de-DE"/>
        </w:rPr>
        <w:t xml:space="preserve">Jetzt hat </w:t>
      </w:r>
      <w:proofErr w:type="spellStart"/>
      <w:r w:rsidR="00E75B8C">
        <w:rPr>
          <w:lang w:val="de-DE"/>
        </w:rPr>
        <w:t>Forbo</w:t>
      </w:r>
      <w:proofErr w:type="spellEnd"/>
      <w:r w:rsidR="00E75B8C">
        <w:rPr>
          <w:lang w:val="de-DE"/>
        </w:rPr>
        <w:t xml:space="preserve"> eine weitere innovative Variante </w:t>
      </w:r>
      <w:r w:rsidR="00E930BF">
        <w:rPr>
          <w:lang w:val="de-DE"/>
        </w:rPr>
        <w:t xml:space="preserve">auf Basis der </w:t>
      </w:r>
      <w:proofErr w:type="spellStart"/>
      <w:r w:rsidR="00E930BF">
        <w:rPr>
          <w:lang w:val="de-DE"/>
        </w:rPr>
        <w:t>Prolink</w:t>
      </w:r>
      <w:proofErr w:type="spellEnd"/>
      <w:r w:rsidR="00E930BF">
        <w:rPr>
          <w:lang w:val="de-DE"/>
        </w:rPr>
        <w:t xml:space="preserve"> Serie 8 </w:t>
      </w:r>
      <w:r w:rsidR="00E75B8C">
        <w:rPr>
          <w:lang w:val="de-DE"/>
        </w:rPr>
        <w:t>vorgestellt, bei der die Rollen 90° quer zur Förderrichtung ausgerichtet sind. Damit wird ein reibungsarmes seitliches Ein- und Ausschleusen des Fördergutes gewährleistet. Besonders innovativ wird dieses Konzept</w:t>
      </w:r>
      <w:r w:rsidR="007E6291">
        <w:rPr>
          <w:lang w:val="de-DE"/>
        </w:rPr>
        <w:t>,</w:t>
      </w:r>
      <w:r w:rsidR="00E75B8C">
        <w:rPr>
          <w:lang w:val="de-DE"/>
        </w:rPr>
        <w:t xml:space="preserve"> </w:t>
      </w:r>
      <w:r w:rsidR="007E6291">
        <w:rPr>
          <w:lang w:val="de-DE"/>
        </w:rPr>
        <w:t xml:space="preserve">das ebenfalls </w:t>
      </w:r>
      <w:r w:rsidR="007E6291" w:rsidRPr="007E6291">
        <w:rPr>
          <w:lang w:val="de-DE"/>
        </w:rPr>
        <w:t>zum Patent angemeldet</w:t>
      </w:r>
      <w:r w:rsidR="007E6291">
        <w:rPr>
          <w:lang w:val="de-DE"/>
        </w:rPr>
        <w:t xml:space="preserve"> ist,</w:t>
      </w:r>
      <w:r w:rsidR="007E6291" w:rsidRPr="007E6291">
        <w:rPr>
          <w:lang w:val="de-DE"/>
        </w:rPr>
        <w:t xml:space="preserve"> </w:t>
      </w:r>
      <w:r w:rsidR="00E75B8C">
        <w:rPr>
          <w:lang w:val="de-DE"/>
        </w:rPr>
        <w:t xml:space="preserve">dadurch, dass die Rollen in auswechselbaren Einsätzen (‚Slider‘) verbaut sind. Dies ermöglicht eine sehr hohe konstruktive Flexibilität. Abhängig von der jeweiligen </w:t>
      </w:r>
      <w:r w:rsidR="00E75B8C">
        <w:rPr>
          <w:lang w:val="de-DE"/>
        </w:rPr>
        <w:lastRenderedPageBreak/>
        <w:t xml:space="preserve">Anwendung kann die Rollenanzahl beliebig variiert </w:t>
      </w:r>
      <w:r w:rsidR="007E6291">
        <w:rPr>
          <w:lang w:val="de-DE"/>
        </w:rPr>
        <w:t xml:space="preserve">und auf die </w:t>
      </w:r>
      <w:r w:rsidR="00656B4E">
        <w:rPr>
          <w:lang w:val="de-DE"/>
        </w:rPr>
        <w:t xml:space="preserve">spezifischen Kundenbedürfnisse angepasst </w:t>
      </w:r>
      <w:r w:rsidR="00E75B8C">
        <w:rPr>
          <w:lang w:val="de-DE"/>
        </w:rPr>
        <w:t>werden. Eine Kombination mit flachen Modulen (ohne Rollen) ist ohne weiteres möglich.</w:t>
      </w:r>
    </w:p>
    <w:p w:rsidR="00E930BF" w:rsidRDefault="00E930BF" w:rsidP="00843157">
      <w:pPr>
        <w:pStyle w:val="PressReleaseText"/>
        <w:jc w:val="left"/>
        <w:rPr>
          <w:lang w:val="de-DE"/>
        </w:rPr>
      </w:pPr>
      <w:r>
        <w:rPr>
          <w:lang w:val="de-DE"/>
        </w:rPr>
        <w:t>Die Komponenten dieses Bandes bestehen aus hochverschleißfestem Acetal (POM) und sind damit besonders langlebig. Die Rollen sind leichtgängig, was wiederum die Reibung minimiert. Aufgrund der kleinen Teilung der Serie 8 (1 Zoll) lassen sich kleine Umlenkradien und geringe Bauhöhen realisieren, was die Anlagen-Konstrukteure erfreut, denn das senkt die Kosten.</w:t>
      </w:r>
    </w:p>
    <w:p w:rsidR="00216088" w:rsidRDefault="00216088" w:rsidP="00216088">
      <w:pPr>
        <w:pStyle w:val="PressReleaseText"/>
        <w:spacing w:line="240" w:lineRule="auto"/>
        <w:jc w:val="left"/>
        <w:rPr>
          <w:rFonts w:ascii="Georgia" w:hAnsi="Georgia"/>
          <w:sz w:val="18"/>
          <w:szCs w:val="18"/>
          <w:lang w:val="de-DE"/>
        </w:rPr>
      </w:pPr>
    </w:p>
    <w:p w:rsidR="00216088" w:rsidRDefault="00216088" w:rsidP="00216088">
      <w:pPr>
        <w:pStyle w:val="PressReleaseText"/>
        <w:spacing w:line="240" w:lineRule="auto"/>
        <w:jc w:val="left"/>
        <w:rPr>
          <w:rFonts w:ascii="Georgia" w:hAnsi="Georgia"/>
          <w:sz w:val="18"/>
          <w:szCs w:val="18"/>
          <w:lang w:val="de-DE"/>
        </w:rPr>
      </w:pPr>
      <w:proofErr w:type="spellStart"/>
      <w:r>
        <w:rPr>
          <w:rFonts w:ascii="Georgia" w:hAnsi="Georgia"/>
          <w:sz w:val="18"/>
          <w:szCs w:val="18"/>
          <w:lang w:val="de-DE"/>
        </w:rPr>
        <w:t>Forbo</w:t>
      </w:r>
      <w:proofErr w:type="spellEnd"/>
      <w:r>
        <w:rPr>
          <w:rFonts w:ascii="Georgia" w:hAnsi="Georgia"/>
          <w:sz w:val="18"/>
          <w:szCs w:val="18"/>
          <w:lang w:val="de-DE"/>
        </w:rPr>
        <w:t xml:space="preserve"> Movement Systems beschäftigt weltweit mehr als 2.000 Mitarbeitende an neun Produktionsstandorten und in 25 Landesgesellschaften. </w:t>
      </w:r>
      <w:proofErr w:type="spellStart"/>
      <w:r>
        <w:rPr>
          <w:rFonts w:ascii="Georgia" w:hAnsi="Georgia"/>
          <w:sz w:val="18"/>
          <w:szCs w:val="18"/>
          <w:lang w:val="de-DE"/>
        </w:rPr>
        <w:t>Forbo</w:t>
      </w:r>
      <w:proofErr w:type="spellEnd"/>
      <w:r>
        <w:rPr>
          <w:rFonts w:ascii="Georgia" w:hAnsi="Georgia"/>
          <w:sz w:val="18"/>
          <w:szCs w:val="18"/>
          <w:lang w:val="de-DE"/>
        </w:rPr>
        <w:t xml:space="preserve"> Transportbänder und Antriebsriemen werden in nahezu allen Industrien, aber auch in Handel und Dienstleistungsgewerbe eingesetzt. Schwerpunkte sind die Food- und Verpackungsbranche, Logistik und Flughäfen sowie die Druck, Papier- und Rohstoffindustrie. Das Unternehmen wurde 1919 in Hannover gegründet. Seit 1994 gehört das Unternehmen zur Schweizer </w:t>
      </w:r>
      <w:proofErr w:type="spellStart"/>
      <w:r>
        <w:rPr>
          <w:rFonts w:ascii="Georgia" w:hAnsi="Georgia"/>
          <w:sz w:val="18"/>
          <w:szCs w:val="18"/>
          <w:lang w:val="de-DE"/>
        </w:rPr>
        <w:t>Forbo</w:t>
      </w:r>
      <w:proofErr w:type="spellEnd"/>
      <w:r>
        <w:rPr>
          <w:rFonts w:ascii="Georgia" w:hAnsi="Georgia"/>
          <w:sz w:val="18"/>
          <w:szCs w:val="18"/>
          <w:lang w:val="de-DE"/>
        </w:rPr>
        <w:t xml:space="preserve"> Gruppe. Seit 2007 werden die Produkte unter der Dachmarke „</w:t>
      </w:r>
      <w:proofErr w:type="spellStart"/>
      <w:r>
        <w:rPr>
          <w:rFonts w:ascii="Georgia" w:hAnsi="Georgia"/>
          <w:sz w:val="18"/>
          <w:szCs w:val="18"/>
          <w:lang w:val="de-DE"/>
        </w:rPr>
        <w:t>Forbo</w:t>
      </w:r>
      <w:proofErr w:type="spellEnd"/>
      <w:r>
        <w:rPr>
          <w:rFonts w:ascii="Georgia" w:hAnsi="Georgia"/>
          <w:sz w:val="18"/>
          <w:szCs w:val="18"/>
          <w:lang w:val="de-DE"/>
        </w:rPr>
        <w:t xml:space="preserve"> Movement Systems“ vermarktet.</w:t>
      </w:r>
    </w:p>
    <w:p w:rsidR="00216088" w:rsidRPr="00996938" w:rsidRDefault="00216088" w:rsidP="00216088">
      <w:pPr>
        <w:spacing w:line="360" w:lineRule="auto"/>
        <w:rPr>
          <w:rFonts w:ascii="Arial" w:hAnsi="Arial" w:cs="Arial"/>
          <w:color w:val="000000" w:themeColor="text1"/>
          <w:lang w:val="de-DE"/>
        </w:rPr>
      </w:pPr>
    </w:p>
    <w:p w:rsidR="00E930BF" w:rsidRPr="00843157" w:rsidRDefault="00E930BF" w:rsidP="00843157">
      <w:pPr>
        <w:pStyle w:val="PressReleaseText"/>
        <w:jc w:val="left"/>
        <w:rPr>
          <w:lang w:val="de-DE"/>
        </w:rPr>
      </w:pPr>
    </w:p>
    <w:p w:rsidR="00303033" w:rsidRPr="00843157" w:rsidRDefault="00303033" w:rsidP="00843157">
      <w:pPr>
        <w:pStyle w:val="PressReleaseText"/>
        <w:jc w:val="left"/>
        <w:rPr>
          <w:lang w:val="de-DE"/>
        </w:rPr>
      </w:pPr>
    </w:p>
    <w:p w:rsidR="00303033" w:rsidRPr="00843157" w:rsidRDefault="00303033">
      <w:pPr>
        <w:pStyle w:val="Adressline"/>
        <w:rPr>
          <w:lang w:val="de-DE"/>
        </w:rPr>
      </w:pPr>
    </w:p>
    <w:p w:rsidR="00D51D64" w:rsidRPr="00216088" w:rsidRDefault="00D51D64" w:rsidP="00D51D64">
      <w:pPr>
        <w:pStyle w:val="Address"/>
        <w:rPr>
          <w:lang w:val="en-US"/>
        </w:rPr>
      </w:pPr>
      <w:bookmarkStart w:id="0" w:name="_GoBack"/>
      <w:r w:rsidRPr="00216088">
        <w:rPr>
          <w:lang w:val="en-US"/>
        </w:rPr>
        <w:t>For further information:</w:t>
      </w:r>
    </w:p>
    <w:p w:rsidR="00D51D64" w:rsidRPr="00216088" w:rsidRDefault="006C00F8" w:rsidP="00D51D64">
      <w:pPr>
        <w:pStyle w:val="Address"/>
        <w:rPr>
          <w:lang w:val="en-US"/>
        </w:rPr>
      </w:pPr>
      <w:r>
        <w:t>Matthias Eilert</w:t>
      </w:r>
    </w:p>
    <w:p w:rsidR="006C00F8" w:rsidRDefault="006C00F8" w:rsidP="00D51D64">
      <w:pPr>
        <w:pStyle w:val="Address"/>
        <w:rPr>
          <w:ins w:id="1" w:author="Goetze, Alexandra" w:date="2015-07-21T09:31:00Z"/>
        </w:rPr>
      </w:pPr>
      <w:r w:rsidRPr="006C00F8">
        <w:t>Head of Marketing Communications Europe</w:t>
      </w:r>
    </w:p>
    <w:p w:rsidR="00D51D64" w:rsidRDefault="00D51D64" w:rsidP="00D51D64">
      <w:pPr>
        <w:pStyle w:val="Address"/>
      </w:pPr>
      <w:r w:rsidRPr="00216088">
        <w:rPr>
          <w:lang w:val="en-US"/>
        </w:rPr>
        <w:t xml:space="preserve">Phone +49 511 67 04 </w:t>
      </w:r>
      <w:r w:rsidR="00216088">
        <w:t>0</w:t>
      </w:r>
      <w:r w:rsidR="00216088" w:rsidRPr="00216088">
        <w:rPr>
          <w:lang w:val="en-US"/>
        </w:rPr>
        <w:t xml:space="preserve">, </w:t>
      </w:r>
      <w:r>
        <w:t xml:space="preserve">Fax +49 511 67 04 </w:t>
      </w:r>
      <w:r w:rsidR="00216088">
        <w:t>305</w:t>
      </w:r>
    </w:p>
    <w:p w:rsidR="00D51D64" w:rsidRDefault="00D51D64" w:rsidP="00D51D64">
      <w:pPr>
        <w:pStyle w:val="Address"/>
      </w:pPr>
      <w:r>
        <w:t>siegling@forbo.com</w:t>
      </w:r>
    </w:p>
    <w:bookmarkEnd w:id="0"/>
    <w:p w:rsidR="00303033" w:rsidRDefault="00303033"/>
    <w:sectPr w:rsidR="00303033">
      <w:headerReference w:type="default" r:id="rId9"/>
      <w:headerReference w:type="first" r:id="rId10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7F" w:rsidRDefault="007C2A7F">
      <w:r>
        <w:separator/>
      </w:r>
    </w:p>
  </w:endnote>
  <w:endnote w:type="continuationSeparator" w:id="0">
    <w:p w:rsidR="007C2A7F" w:rsidRDefault="007C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7F" w:rsidRDefault="007C2A7F">
      <w:r>
        <w:separator/>
      </w:r>
    </w:p>
  </w:footnote>
  <w:footnote w:type="continuationSeparator" w:id="0">
    <w:p w:rsidR="007C2A7F" w:rsidRDefault="007C2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E930BF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E930BF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216088">
          <w:pPr>
            <w:pStyle w:val="Titel"/>
          </w:pPr>
          <w:fldSimple w:instr=" STYLEREF TitLEREF \* MERGEFORMAT ">
            <w:r w:rsidR="006C00F8">
              <w:rPr>
                <w:noProof/>
              </w:rPr>
              <w:t>press release</w:t>
            </w:r>
          </w:fldSimple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6C00F8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\* MERGEFORMAT ">
            <w:r w:rsidR="006C00F8">
              <w:rPr>
                <w:noProof/>
              </w:rPr>
              <w:t>2</w:t>
            </w:r>
          </w:fldSimple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33" w:rsidRDefault="00303033">
    <w:pPr>
      <w:pStyle w:val="Kopfzeile"/>
    </w:pPr>
  </w:p>
  <w:p w:rsidR="00303033" w:rsidRDefault="00E930BF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E930BF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57"/>
    <w:rsid w:val="00216088"/>
    <w:rsid w:val="00303033"/>
    <w:rsid w:val="00372526"/>
    <w:rsid w:val="00566CF5"/>
    <w:rsid w:val="0057382B"/>
    <w:rsid w:val="00656B4E"/>
    <w:rsid w:val="006C00F8"/>
    <w:rsid w:val="007C2A7F"/>
    <w:rsid w:val="007E6291"/>
    <w:rsid w:val="00843157"/>
    <w:rsid w:val="00BF0AD9"/>
    <w:rsid w:val="00D51D64"/>
    <w:rsid w:val="00E75B8C"/>
    <w:rsid w:val="00E9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Closing1">
    <w:name w:val="Closing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character" w:styleId="Kommentarzeichen">
    <w:name w:val="annotation reference"/>
    <w:basedOn w:val="Absatz-Standardschriftart"/>
    <w:rsid w:val="00656B4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56B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56B4E"/>
    <w:rPr>
      <w:rFonts w:ascii="Georgia" w:hAnsi="Georgia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rsid w:val="00656B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56B4E"/>
    <w:rPr>
      <w:rFonts w:ascii="Georgia" w:hAnsi="Georgia"/>
      <w:b/>
      <w:bCs/>
      <w:lang w:val="en-GB"/>
    </w:rPr>
  </w:style>
  <w:style w:type="paragraph" w:styleId="Sprechblasentext">
    <w:name w:val="Balloon Text"/>
    <w:basedOn w:val="Standard"/>
    <w:link w:val="SprechblasentextZchn"/>
    <w:rsid w:val="00656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56B4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Closing1">
    <w:name w:val="Closing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character" w:styleId="Kommentarzeichen">
    <w:name w:val="annotation reference"/>
    <w:basedOn w:val="Absatz-Standardschriftart"/>
    <w:rsid w:val="00656B4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56B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56B4E"/>
    <w:rPr>
      <w:rFonts w:ascii="Georgia" w:hAnsi="Georgia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rsid w:val="00656B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56B4E"/>
    <w:rPr>
      <w:rFonts w:ascii="Georgia" w:hAnsi="Georgia"/>
      <w:b/>
      <w:bCs/>
      <w:lang w:val="en-GB"/>
    </w:rPr>
  </w:style>
  <w:style w:type="paragraph" w:styleId="Sprechblasentext">
    <w:name w:val="Balloon Text"/>
    <w:basedOn w:val="Standard"/>
    <w:link w:val="SprechblasentextZchn"/>
    <w:rsid w:val="00656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56B4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F1F34-6A01-4213-9C4A-65036004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Logo.dot</Template>
  <TotalTime>0</TotalTime>
  <Pages>2</Pages>
  <Words>382</Words>
  <Characters>2601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Forbo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Eilert, Matthias</dc:creator>
  <cp:lastModifiedBy>Goetze, Alexandra</cp:lastModifiedBy>
  <cp:revision>4</cp:revision>
  <cp:lastPrinted>2007-01-17T15:40:00Z</cp:lastPrinted>
  <dcterms:created xsi:type="dcterms:W3CDTF">2015-03-26T15:14:00Z</dcterms:created>
  <dcterms:modified xsi:type="dcterms:W3CDTF">2015-07-21T07:31:00Z</dcterms:modified>
</cp:coreProperties>
</file>